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B75D" w14:textId="69A194C0" w:rsidR="00206702" w:rsidRDefault="00206702" w:rsidP="009D2435">
      <w:pPr>
        <w:spacing w:after="0" w:line="240" w:lineRule="auto"/>
        <w:ind w:firstLine="708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Автоматизированное н</w:t>
      </w:r>
      <w:r w:rsidR="007B6DEC" w:rsidRPr="007B6DEC">
        <w:rPr>
          <w:rFonts w:ascii="Arial" w:hAnsi="Arial" w:cs="Arial"/>
          <w:b/>
          <w:szCs w:val="20"/>
        </w:rPr>
        <w:t>ачисление заработной платы водителям</w:t>
      </w:r>
      <w:r>
        <w:rPr>
          <w:rFonts w:ascii="Arial" w:hAnsi="Arial" w:cs="Arial"/>
          <w:b/>
          <w:szCs w:val="20"/>
        </w:rPr>
        <w:t xml:space="preserve"> по данным путевых листов</w:t>
      </w:r>
      <w:r w:rsidR="000933CC">
        <w:rPr>
          <w:rFonts w:ascii="Arial" w:hAnsi="Arial" w:cs="Arial"/>
          <w:b/>
          <w:szCs w:val="20"/>
        </w:rPr>
        <w:t xml:space="preserve"> с учетом видов работ</w:t>
      </w:r>
    </w:p>
    <w:p w14:paraId="3F9B691D" w14:textId="77777777" w:rsidR="00E17A87" w:rsidRDefault="00E17A87" w:rsidP="009D243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46BF942" w14:textId="44C32E10" w:rsidR="00543673" w:rsidRDefault="00082CCF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</w:t>
      </w:r>
      <w:r w:rsidR="00206702">
        <w:rPr>
          <w:rFonts w:ascii="Arial" w:hAnsi="Arial" w:cs="Arial"/>
          <w:sz w:val="20"/>
          <w:szCs w:val="20"/>
        </w:rPr>
        <w:t xml:space="preserve"> позвол</w:t>
      </w:r>
      <w:r>
        <w:rPr>
          <w:rFonts w:ascii="Arial" w:hAnsi="Arial" w:cs="Arial"/>
          <w:sz w:val="20"/>
          <w:szCs w:val="20"/>
        </w:rPr>
        <w:t>яет рассчитать заработную плату</w:t>
      </w:r>
      <w:r w:rsidR="00ED7520">
        <w:rPr>
          <w:rFonts w:ascii="Arial" w:hAnsi="Arial" w:cs="Arial"/>
          <w:sz w:val="20"/>
          <w:szCs w:val="20"/>
        </w:rPr>
        <w:t xml:space="preserve"> водителей</w:t>
      </w:r>
      <w:r w:rsidR="002067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данным документа </w:t>
      </w:r>
      <w:r w:rsidR="000933CC">
        <w:rPr>
          <w:rFonts w:ascii="Arial" w:hAnsi="Arial" w:cs="Arial"/>
          <w:sz w:val="20"/>
          <w:szCs w:val="20"/>
        </w:rPr>
        <w:t>«Путевой лист»</w:t>
      </w:r>
      <w:r w:rsidR="00D369CC" w:rsidRPr="00D369CC">
        <w:t xml:space="preserve"> </w:t>
      </w:r>
      <w:r w:rsidR="00D369CC" w:rsidRPr="00D369CC">
        <w:rPr>
          <w:rFonts w:ascii="Arial" w:hAnsi="Arial" w:cs="Arial"/>
          <w:sz w:val="20"/>
          <w:szCs w:val="20"/>
        </w:rPr>
        <w:t>с учетом</w:t>
      </w:r>
      <w:r w:rsidR="00431A8B">
        <w:rPr>
          <w:rFonts w:ascii="Arial" w:hAnsi="Arial" w:cs="Arial"/>
          <w:sz w:val="20"/>
          <w:szCs w:val="20"/>
        </w:rPr>
        <w:t xml:space="preserve"> всех</w:t>
      </w:r>
      <w:r w:rsidR="00D369CC" w:rsidRPr="00D369CC">
        <w:rPr>
          <w:rFonts w:ascii="Arial" w:hAnsi="Arial" w:cs="Arial"/>
          <w:sz w:val="20"/>
          <w:szCs w:val="20"/>
        </w:rPr>
        <w:t xml:space="preserve"> видов работ</w:t>
      </w:r>
      <w:r>
        <w:rPr>
          <w:rFonts w:ascii="Arial" w:hAnsi="Arial" w:cs="Arial"/>
          <w:sz w:val="20"/>
          <w:szCs w:val="20"/>
        </w:rPr>
        <w:t xml:space="preserve">, </w:t>
      </w:r>
      <w:r w:rsidR="00530553">
        <w:rPr>
          <w:rFonts w:ascii="Arial" w:hAnsi="Arial" w:cs="Arial"/>
          <w:sz w:val="20"/>
          <w:szCs w:val="20"/>
        </w:rPr>
        <w:t>применяемых</w:t>
      </w:r>
      <w:r>
        <w:rPr>
          <w:rFonts w:ascii="Arial" w:hAnsi="Arial" w:cs="Arial"/>
          <w:sz w:val="20"/>
          <w:szCs w:val="20"/>
        </w:rPr>
        <w:t xml:space="preserve"> в к</w:t>
      </w:r>
      <w:r w:rsidR="00431A8B">
        <w:rPr>
          <w:rFonts w:ascii="Arial" w:hAnsi="Arial" w:cs="Arial"/>
          <w:sz w:val="20"/>
          <w:szCs w:val="20"/>
        </w:rPr>
        <w:t>омпании (ремонт, вахта и др.)</w:t>
      </w:r>
      <w:r w:rsidR="00EC3A4D">
        <w:rPr>
          <w:rFonts w:ascii="Arial" w:hAnsi="Arial" w:cs="Arial"/>
          <w:sz w:val="20"/>
          <w:szCs w:val="20"/>
        </w:rPr>
        <w:t>.</w:t>
      </w:r>
      <w:r w:rsidR="00503214">
        <w:rPr>
          <w:rFonts w:ascii="Arial" w:hAnsi="Arial" w:cs="Arial"/>
          <w:sz w:val="20"/>
          <w:szCs w:val="20"/>
        </w:rPr>
        <w:t xml:space="preserve"> </w:t>
      </w:r>
    </w:p>
    <w:p w14:paraId="0D460A6F" w14:textId="112552B2" w:rsidR="00206702" w:rsidRDefault="00503214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Автоматизация охватывает весь </w:t>
      </w:r>
      <w:r w:rsidR="00431A8B">
        <w:rPr>
          <w:rFonts w:ascii="Arial" w:hAnsi="Arial" w:cs="Arial"/>
          <w:sz w:val="20"/>
          <w:szCs w:val="20"/>
        </w:rPr>
        <w:t>бизнес-</w:t>
      </w:r>
      <w:r w:rsidR="00082CCF">
        <w:rPr>
          <w:rFonts w:ascii="Arial" w:hAnsi="Arial" w:cs="Arial"/>
          <w:sz w:val="20"/>
          <w:szCs w:val="20"/>
        </w:rPr>
        <w:t>процесс начисления заработной платы</w:t>
      </w:r>
      <w:r>
        <w:rPr>
          <w:rFonts w:ascii="Arial" w:hAnsi="Arial" w:cs="Arial"/>
          <w:sz w:val="20"/>
          <w:szCs w:val="20"/>
        </w:rPr>
        <w:t xml:space="preserve"> водителей</w:t>
      </w:r>
      <w:r w:rsidR="005436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от выписки путевого листа до</w:t>
      </w:r>
      <w:r w:rsidR="00431A8B">
        <w:rPr>
          <w:rFonts w:ascii="Arial" w:hAnsi="Arial" w:cs="Arial"/>
          <w:sz w:val="20"/>
          <w:szCs w:val="20"/>
        </w:rPr>
        <w:t xml:space="preserve"> непосредственного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082CCF">
        <w:rPr>
          <w:rFonts w:ascii="Arial" w:hAnsi="Arial" w:cs="Arial"/>
          <w:sz w:val="20"/>
          <w:szCs w:val="20"/>
        </w:rPr>
        <w:t>начисления зарплаты,</w:t>
      </w:r>
      <w:r w:rsidR="00543673">
        <w:rPr>
          <w:rFonts w:ascii="Arial" w:hAnsi="Arial" w:cs="Arial"/>
          <w:sz w:val="20"/>
          <w:szCs w:val="20"/>
        </w:rPr>
        <w:t xml:space="preserve"> отражения</w:t>
      </w:r>
      <w:r w:rsidR="000558BD">
        <w:rPr>
          <w:rFonts w:ascii="Arial" w:hAnsi="Arial" w:cs="Arial"/>
          <w:sz w:val="20"/>
          <w:szCs w:val="20"/>
        </w:rPr>
        <w:t xml:space="preserve"> начислений</w:t>
      </w:r>
      <w:r w:rsidR="00543673">
        <w:rPr>
          <w:rFonts w:ascii="Arial" w:hAnsi="Arial" w:cs="Arial"/>
          <w:sz w:val="20"/>
          <w:szCs w:val="20"/>
        </w:rPr>
        <w:t xml:space="preserve"> в регламентированном учете.</w:t>
      </w:r>
      <w:r w:rsidR="00EC3A4D">
        <w:rPr>
          <w:rFonts w:ascii="Arial" w:hAnsi="Arial" w:cs="Arial"/>
          <w:sz w:val="20"/>
          <w:szCs w:val="20"/>
        </w:rPr>
        <w:t xml:space="preserve"> При этом ведение учета путевых листов и расчет </w:t>
      </w:r>
      <w:r w:rsidR="00543673">
        <w:rPr>
          <w:rFonts w:ascii="Arial" w:hAnsi="Arial" w:cs="Arial"/>
          <w:sz w:val="20"/>
          <w:szCs w:val="20"/>
        </w:rPr>
        <w:t>зарплаты</w:t>
      </w:r>
      <w:r w:rsidR="00EC3A4D">
        <w:rPr>
          <w:rFonts w:ascii="Arial" w:hAnsi="Arial" w:cs="Arial"/>
          <w:sz w:val="20"/>
          <w:szCs w:val="20"/>
        </w:rPr>
        <w:t xml:space="preserve"> может осуществляться в разных программных продуктах на платформе «1С:Предприятие».  </w:t>
      </w:r>
    </w:p>
    <w:p w14:paraId="530AF34E" w14:textId="77777777" w:rsidR="00206702" w:rsidRDefault="00206702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624CCE7" w14:textId="012801B8" w:rsidR="00747C0D" w:rsidRDefault="00206702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Отличие </w:t>
      </w:r>
      <w:r w:rsidR="000558BD">
        <w:rPr>
          <w:rFonts w:ascii="Arial" w:hAnsi="Arial" w:cs="Arial"/>
          <w:sz w:val="20"/>
          <w:szCs w:val="20"/>
        </w:rPr>
        <w:t xml:space="preserve">программного продукта «1С:Управление автотранспортом» (УАТ) </w:t>
      </w:r>
      <w:r>
        <w:rPr>
          <w:rFonts w:ascii="Arial" w:hAnsi="Arial" w:cs="Arial"/>
          <w:sz w:val="20"/>
          <w:szCs w:val="20"/>
        </w:rPr>
        <w:t xml:space="preserve">от типового решения </w:t>
      </w:r>
      <w:r w:rsidR="000558BD">
        <w:rPr>
          <w:rFonts w:ascii="Arial" w:hAnsi="Arial" w:cs="Arial"/>
          <w:sz w:val="20"/>
          <w:szCs w:val="20"/>
        </w:rPr>
        <w:t xml:space="preserve">для расчета заработной платы </w:t>
      </w:r>
      <w:r w:rsidR="009806F2">
        <w:rPr>
          <w:rFonts w:ascii="Arial" w:hAnsi="Arial" w:cs="Arial"/>
          <w:sz w:val="20"/>
          <w:szCs w:val="20"/>
        </w:rPr>
        <w:t>заключается в учете таких параметров, как вахта и место работы для расчета северной надбавки.</w:t>
      </w:r>
    </w:p>
    <w:p w14:paraId="2CD5A464" w14:textId="77777777" w:rsidR="00080B6B" w:rsidRDefault="00080B6B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106E71" w14:textId="5A0EB893" w:rsidR="00080B6B" w:rsidRDefault="00080B6B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</w:t>
      </w:r>
      <w:r w:rsidR="00023915">
        <w:rPr>
          <w:rFonts w:ascii="Arial" w:hAnsi="Arial" w:cs="Arial"/>
          <w:sz w:val="20"/>
          <w:szCs w:val="20"/>
        </w:rPr>
        <w:t>предназначена для</w:t>
      </w:r>
      <w:r>
        <w:rPr>
          <w:rFonts w:ascii="Arial" w:hAnsi="Arial" w:cs="Arial"/>
          <w:sz w:val="20"/>
          <w:szCs w:val="20"/>
        </w:rPr>
        <w:t xml:space="preserve"> следующих программных продуктов</w:t>
      </w:r>
      <w:r w:rsidR="00530553">
        <w:rPr>
          <w:rFonts w:ascii="Arial" w:hAnsi="Arial" w:cs="Arial"/>
          <w:sz w:val="20"/>
          <w:szCs w:val="20"/>
        </w:rPr>
        <w:t>:</w:t>
      </w:r>
    </w:p>
    <w:p w14:paraId="60699DEB" w14:textId="6EE92701" w:rsidR="00080B6B" w:rsidRPr="00220A8C" w:rsidRDefault="009806F2" w:rsidP="00080B6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1С:Управление автотранспортом</w:t>
      </w:r>
      <w:r w:rsidR="00AA3F5C">
        <w:rPr>
          <w:rFonts w:ascii="Arial" w:hAnsi="Arial" w:cs="Arial"/>
          <w:sz w:val="20"/>
          <w:szCs w:val="20"/>
        </w:rPr>
        <w:t>;</w:t>
      </w:r>
    </w:p>
    <w:p w14:paraId="4EDC3B67" w14:textId="32B2B610" w:rsidR="00080B6B" w:rsidRPr="00220A8C" w:rsidRDefault="00080B6B" w:rsidP="00080B6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A8C">
        <w:rPr>
          <w:rFonts w:ascii="Arial" w:hAnsi="Arial" w:cs="Arial"/>
          <w:sz w:val="20"/>
          <w:szCs w:val="20"/>
        </w:rPr>
        <w:t>1С</w:t>
      </w:r>
      <w:r w:rsidR="00AA3F5C">
        <w:rPr>
          <w:rFonts w:ascii="Arial" w:hAnsi="Arial" w:cs="Arial"/>
          <w:sz w:val="20"/>
          <w:szCs w:val="20"/>
        </w:rPr>
        <w:t>:Зарплата и управление персоналом.</w:t>
      </w:r>
    </w:p>
    <w:p w14:paraId="30223CD6" w14:textId="77777777" w:rsidR="0069607D" w:rsidRDefault="0069607D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3381AA4" w14:textId="4C460A4F" w:rsidR="009D2435" w:rsidRDefault="009D2435" w:rsidP="009D243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E7B6C">
        <w:rPr>
          <w:rFonts w:ascii="Arial" w:hAnsi="Arial" w:cs="Arial"/>
          <w:sz w:val="20"/>
          <w:szCs w:val="20"/>
        </w:rPr>
        <w:t>Общая схема работы по б</w:t>
      </w:r>
      <w:r w:rsidR="00C401B1">
        <w:rPr>
          <w:rFonts w:ascii="Arial" w:hAnsi="Arial" w:cs="Arial"/>
          <w:sz w:val="20"/>
          <w:szCs w:val="20"/>
        </w:rPr>
        <w:t>изнес-процессу</w:t>
      </w:r>
      <w:r w:rsidR="00D64936">
        <w:rPr>
          <w:rFonts w:ascii="Arial" w:hAnsi="Arial" w:cs="Arial"/>
          <w:sz w:val="20"/>
          <w:szCs w:val="20"/>
        </w:rPr>
        <w:t xml:space="preserve"> </w:t>
      </w:r>
      <w:r w:rsidR="00D64936" w:rsidRPr="00D64936">
        <w:rPr>
          <w:rFonts w:ascii="Arial" w:hAnsi="Arial" w:cs="Arial"/>
          <w:sz w:val="20"/>
          <w:szCs w:val="20"/>
        </w:rPr>
        <w:t>«Начисление зарплаты водителям»</w:t>
      </w:r>
      <w:r w:rsidR="00C401B1">
        <w:rPr>
          <w:rFonts w:ascii="Arial" w:hAnsi="Arial" w:cs="Arial"/>
          <w:sz w:val="20"/>
          <w:szCs w:val="20"/>
        </w:rPr>
        <w:t xml:space="preserve"> изображена на Р</w:t>
      </w:r>
      <w:r w:rsidRPr="00AE7B6C">
        <w:rPr>
          <w:rFonts w:ascii="Arial" w:hAnsi="Arial" w:cs="Arial"/>
          <w:sz w:val="20"/>
          <w:szCs w:val="20"/>
        </w:rPr>
        <w:t>ис. 1.</w:t>
      </w:r>
    </w:p>
    <w:p w14:paraId="7A62E2B6" w14:textId="77777777" w:rsidR="009D2435" w:rsidRPr="00AE7B6C" w:rsidRDefault="009D2435" w:rsidP="009D24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7B6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7746812" wp14:editId="67C93462">
            <wp:extent cx="6019800" cy="388436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57DA" w14:textId="77777777" w:rsidR="009D2435" w:rsidRPr="004C0D54" w:rsidRDefault="009D2435" w:rsidP="009D24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0D54">
        <w:rPr>
          <w:rFonts w:ascii="Arial" w:hAnsi="Arial" w:cs="Arial"/>
          <w:b/>
          <w:sz w:val="20"/>
          <w:szCs w:val="20"/>
        </w:rPr>
        <w:t>Рис. 1. Бизнес-процесс «Начисление зарплаты водителям»</w:t>
      </w:r>
    </w:p>
    <w:p w14:paraId="28572A3A" w14:textId="77777777" w:rsidR="009D2435" w:rsidRDefault="009D2435" w:rsidP="009D24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BB95B" w14:textId="77777777" w:rsidR="00421016" w:rsidRDefault="004210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029A11" w14:textId="77777777" w:rsidR="009D2435" w:rsidRPr="00450F9D" w:rsidRDefault="009D2435" w:rsidP="009D2435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450F9D">
        <w:rPr>
          <w:rFonts w:ascii="Arial" w:hAnsi="Arial" w:cs="Arial"/>
          <w:b/>
          <w:sz w:val="20"/>
          <w:szCs w:val="20"/>
        </w:rPr>
        <w:lastRenderedPageBreak/>
        <w:t>Общее описание:</w:t>
      </w:r>
    </w:p>
    <w:p w14:paraId="44DD7F5A" w14:textId="16FB468E" w:rsidR="009D2435" w:rsidRDefault="009D2435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E7B6C">
        <w:rPr>
          <w:rFonts w:ascii="Arial" w:hAnsi="Arial" w:cs="Arial"/>
          <w:color w:val="000000"/>
          <w:sz w:val="20"/>
          <w:szCs w:val="20"/>
        </w:rPr>
        <w:t>В течени</w:t>
      </w:r>
      <w:r w:rsidR="00037A94">
        <w:rPr>
          <w:rFonts w:ascii="Arial" w:hAnsi="Arial" w:cs="Arial"/>
          <w:color w:val="000000"/>
          <w:sz w:val="20"/>
          <w:szCs w:val="20"/>
        </w:rPr>
        <w:t>е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 месяца диспетчер оформляет документ</w:t>
      </w:r>
      <w:r w:rsidR="00037A94">
        <w:rPr>
          <w:rFonts w:ascii="Arial" w:hAnsi="Arial" w:cs="Arial"/>
          <w:color w:val="000000"/>
          <w:sz w:val="20"/>
          <w:szCs w:val="20"/>
        </w:rPr>
        <w:t>ы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 «Путевые листы» для водителей</w:t>
      </w:r>
      <w:r w:rsidR="00C401B1">
        <w:rPr>
          <w:rFonts w:ascii="Arial" w:hAnsi="Arial" w:cs="Arial"/>
          <w:color w:val="000000"/>
          <w:sz w:val="20"/>
          <w:szCs w:val="20"/>
        </w:rPr>
        <w:t xml:space="preserve"> (Рис. 2)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, указывая </w:t>
      </w:r>
      <w:r w:rsidR="00927FFC">
        <w:rPr>
          <w:rFonts w:ascii="Arial" w:hAnsi="Arial" w:cs="Arial"/>
          <w:color w:val="000000"/>
          <w:sz w:val="20"/>
          <w:szCs w:val="20"/>
        </w:rPr>
        <w:t>данные о транспортном средстве</w:t>
      </w:r>
      <w:r w:rsidR="00037A94">
        <w:rPr>
          <w:rFonts w:ascii="Arial" w:hAnsi="Arial" w:cs="Arial"/>
          <w:color w:val="000000"/>
          <w:sz w:val="20"/>
          <w:szCs w:val="20"/>
        </w:rPr>
        <w:t xml:space="preserve"> и о</w:t>
      </w:r>
      <w:r>
        <w:rPr>
          <w:rFonts w:ascii="Arial" w:hAnsi="Arial" w:cs="Arial"/>
          <w:color w:val="000000"/>
          <w:sz w:val="20"/>
          <w:szCs w:val="20"/>
        </w:rPr>
        <w:t xml:space="preserve"> времени проводимых работ.</w:t>
      </w:r>
    </w:p>
    <w:p w14:paraId="006B7F3C" w14:textId="77777777" w:rsidR="00973143" w:rsidRDefault="00973143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6FCC49D" w14:textId="77777777" w:rsidR="00973143" w:rsidRDefault="00973143" w:rsidP="00AA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401B1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EB0E2EA" wp14:editId="22FDFE55">
            <wp:extent cx="5669937" cy="3113108"/>
            <wp:effectExtent l="0" t="0" r="6985" b="0"/>
            <wp:docPr id="11" name="Рисунок 11" descr="C:\Users\anna.pahomova\Desktop\ТПР\КСМ\Путевой лист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ahomova\Desktop\ТПР\КСМ\Путевой лист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96" cy="311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8E22" w14:textId="77777777" w:rsidR="00973143" w:rsidRPr="00AA3F5C" w:rsidRDefault="00973143" w:rsidP="00AA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3F5C">
        <w:rPr>
          <w:rFonts w:ascii="Arial" w:hAnsi="Arial" w:cs="Arial"/>
          <w:b/>
          <w:color w:val="000000"/>
          <w:sz w:val="20"/>
          <w:szCs w:val="20"/>
        </w:rPr>
        <w:t>Рис. 2. Документ «Путевой лист»</w:t>
      </w:r>
    </w:p>
    <w:p w14:paraId="61CC7E26" w14:textId="77777777" w:rsidR="00973143" w:rsidRDefault="00973143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D1062CD" w14:textId="77777777" w:rsidR="00973143" w:rsidRDefault="00973143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8AB3AFF" w14:textId="489AA701" w:rsidR="00450F9D" w:rsidRDefault="00450F9D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месяца проводится проверка и утверждение путевых листов, рассчитывается базовая заработная плата водителей</w:t>
      </w:r>
      <w:r w:rsidR="004B412F">
        <w:rPr>
          <w:rFonts w:ascii="Arial" w:hAnsi="Arial" w:cs="Arial"/>
          <w:color w:val="000000"/>
          <w:sz w:val="20"/>
          <w:szCs w:val="20"/>
        </w:rPr>
        <w:t xml:space="preserve"> (Рис. 3)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C033176" w14:textId="77777777" w:rsidR="00185C7E" w:rsidRDefault="00185C7E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18D5A35" w14:textId="77777777" w:rsidR="00185C7E" w:rsidRDefault="00185C7E" w:rsidP="00185C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412F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7D3110B" wp14:editId="17418401">
            <wp:extent cx="5583783" cy="3047654"/>
            <wp:effectExtent l="0" t="0" r="0" b="635"/>
            <wp:docPr id="4" name="Рисунок 4" descr="C:\Users\anna.pahomova\Desktop\ТПР\КСМ\Документ сведения о работе водителей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pahomova\Desktop\ТПР\КСМ\Документ сведения о работе водителей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15" cy="30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4AAB" w14:textId="77777777" w:rsidR="00185C7E" w:rsidRPr="004B412F" w:rsidRDefault="00185C7E" w:rsidP="00185C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Рис. 3. Документ «Сведения о работе водителей». Расчет базовой заработной платы водителей</w:t>
      </w:r>
    </w:p>
    <w:p w14:paraId="399F4A6E" w14:textId="77777777" w:rsidR="00185C7E" w:rsidRDefault="00185C7E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5ABED0B8" w14:textId="19DFCCDD" w:rsidR="009D2435" w:rsidRDefault="009D2435" w:rsidP="0046321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E7B6C">
        <w:rPr>
          <w:rFonts w:ascii="Arial" w:hAnsi="Arial" w:cs="Arial"/>
          <w:color w:val="000000"/>
          <w:sz w:val="20"/>
          <w:szCs w:val="20"/>
        </w:rPr>
        <w:t>После утверждения путевых листо</w:t>
      </w:r>
      <w:r w:rsidR="00450F9D">
        <w:rPr>
          <w:rFonts w:ascii="Arial" w:hAnsi="Arial" w:cs="Arial"/>
          <w:color w:val="000000"/>
          <w:sz w:val="20"/>
          <w:szCs w:val="20"/>
        </w:rPr>
        <w:t xml:space="preserve">в данные о начисленной заработной </w:t>
      </w:r>
      <w:r w:rsidR="00473736">
        <w:rPr>
          <w:rFonts w:ascii="Arial" w:hAnsi="Arial" w:cs="Arial"/>
          <w:color w:val="000000"/>
          <w:sz w:val="20"/>
          <w:szCs w:val="20"/>
        </w:rPr>
        <w:t>плат</w:t>
      </w:r>
      <w:r w:rsidR="00C325F1">
        <w:rPr>
          <w:rFonts w:ascii="Arial" w:hAnsi="Arial" w:cs="Arial"/>
          <w:color w:val="000000"/>
          <w:sz w:val="20"/>
          <w:szCs w:val="20"/>
        </w:rPr>
        <w:t>е</w:t>
      </w:r>
      <w:r w:rsidR="004737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выгружаются в </w:t>
      </w:r>
      <w:r w:rsidR="00473736" w:rsidRPr="00AE7B6C">
        <w:rPr>
          <w:rFonts w:ascii="Arial" w:hAnsi="Arial" w:cs="Arial"/>
          <w:sz w:val="20"/>
          <w:szCs w:val="20"/>
        </w:rPr>
        <w:t>«1С:Зарплата и Управле</w:t>
      </w:r>
      <w:r w:rsidR="00AA3F5C">
        <w:rPr>
          <w:rFonts w:ascii="Arial" w:hAnsi="Arial" w:cs="Arial"/>
          <w:sz w:val="20"/>
          <w:szCs w:val="20"/>
        </w:rPr>
        <w:t>ние персоналом</w:t>
      </w:r>
      <w:r w:rsidR="00473736">
        <w:rPr>
          <w:rFonts w:ascii="Arial" w:hAnsi="Arial" w:cs="Arial"/>
          <w:sz w:val="20"/>
          <w:szCs w:val="20"/>
        </w:rPr>
        <w:t xml:space="preserve">» </w:t>
      </w:r>
      <w:r w:rsidRPr="00AE7B6C">
        <w:rPr>
          <w:rFonts w:ascii="Arial" w:hAnsi="Arial" w:cs="Arial"/>
          <w:color w:val="000000"/>
          <w:sz w:val="20"/>
          <w:szCs w:val="20"/>
        </w:rPr>
        <w:t>в документ «</w:t>
      </w:r>
      <w:r w:rsidR="00C325F1">
        <w:rPr>
          <w:rFonts w:ascii="Arial" w:hAnsi="Arial" w:cs="Arial"/>
          <w:color w:val="000000"/>
          <w:sz w:val="20"/>
          <w:szCs w:val="20"/>
        </w:rPr>
        <w:t xml:space="preserve">Сведения </w:t>
      </w:r>
      <w:r w:rsidR="00185C7E">
        <w:rPr>
          <w:rFonts w:ascii="Arial" w:hAnsi="Arial" w:cs="Arial"/>
          <w:color w:val="000000"/>
          <w:sz w:val="20"/>
          <w:szCs w:val="20"/>
        </w:rPr>
        <w:t>о</w:t>
      </w:r>
      <w:r w:rsidR="00C325F1">
        <w:rPr>
          <w:rFonts w:ascii="Arial" w:hAnsi="Arial" w:cs="Arial"/>
          <w:color w:val="000000"/>
          <w:sz w:val="20"/>
          <w:szCs w:val="20"/>
        </w:rPr>
        <w:t xml:space="preserve"> работе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 водителей»</w:t>
      </w:r>
      <w:r w:rsidR="00106614">
        <w:rPr>
          <w:rFonts w:ascii="Arial" w:hAnsi="Arial" w:cs="Arial"/>
          <w:color w:val="000000"/>
          <w:sz w:val="20"/>
          <w:szCs w:val="20"/>
        </w:rPr>
        <w:t>.</w:t>
      </w:r>
    </w:p>
    <w:p w14:paraId="6559F63D" w14:textId="01CBBBB8" w:rsidR="009D2435" w:rsidRDefault="00EA16DA" w:rsidP="009D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Отражение больничных, отпусков, командировок и других начислений сотрудникам осуществляется в </w:t>
      </w:r>
      <w:r w:rsidR="008C0BF0">
        <w:rPr>
          <w:rFonts w:ascii="Arial" w:hAnsi="Arial" w:cs="Arial"/>
          <w:color w:val="000000"/>
          <w:sz w:val="20"/>
          <w:szCs w:val="20"/>
        </w:rPr>
        <w:t>учете с помощью типовых документов «1С</w:t>
      </w:r>
      <w:bookmarkStart w:id="0" w:name="_GoBack"/>
      <w:ins w:id="1" w:author="Юлия Болтушкина" w:date="2019-09-03T09:51:00Z">
        <w:r w:rsidR="000558BD">
          <w:rPr>
            <w:rFonts w:ascii="Arial" w:hAnsi="Arial" w:cs="Arial"/>
            <w:color w:val="000000"/>
            <w:sz w:val="20"/>
            <w:szCs w:val="20"/>
          </w:rPr>
          <w:t>:</w:t>
        </w:r>
      </w:ins>
      <w:bookmarkEnd w:id="0"/>
      <w:r w:rsidR="008C0BF0">
        <w:rPr>
          <w:rFonts w:ascii="Arial" w:hAnsi="Arial" w:cs="Arial"/>
          <w:color w:val="000000"/>
          <w:sz w:val="20"/>
          <w:szCs w:val="20"/>
        </w:rPr>
        <w:t xml:space="preserve">Зарплата и управление персоналом». </w:t>
      </w:r>
    </w:p>
    <w:p w14:paraId="7AF1F194" w14:textId="579B7521" w:rsidR="005711B5" w:rsidRDefault="009D2435" w:rsidP="0046321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E7B6C">
        <w:rPr>
          <w:rFonts w:ascii="Arial" w:hAnsi="Arial" w:cs="Arial"/>
          <w:color w:val="000000"/>
          <w:sz w:val="20"/>
          <w:szCs w:val="20"/>
        </w:rPr>
        <w:t>На основании документа «</w:t>
      </w:r>
      <w:r w:rsidR="00C325F1">
        <w:rPr>
          <w:rFonts w:ascii="Arial" w:hAnsi="Arial" w:cs="Arial"/>
          <w:color w:val="000000"/>
          <w:sz w:val="20"/>
          <w:szCs w:val="20"/>
        </w:rPr>
        <w:t>Сведения о работе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 водите</w:t>
      </w:r>
      <w:r w:rsidR="00C325F1">
        <w:rPr>
          <w:rFonts w:ascii="Arial" w:hAnsi="Arial" w:cs="Arial"/>
          <w:color w:val="000000"/>
          <w:sz w:val="20"/>
          <w:szCs w:val="20"/>
        </w:rPr>
        <w:t>лей» и плановых начислени</w:t>
      </w:r>
      <w:r w:rsidR="00614D24">
        <w:rPr>
          <w:rFonts w:ascii="Arial" w:hAnsi="Arial" w:cs="Arial"/>
          <w:color w:val="000000"/>
          <w:sz w:val="20"/>
          <w:szCs w:val="20"/>
        </w:rPr>
        <w:t>й</w:t>
      </w:r>
      <w:r w:rsidR="00C325F1">
        <w:rPr>
          <w:rFonts w:ascii="Arial" w:hAnsi="Arial" w:cs="Arial"/>
          <w:color w:val="000000"/>
          <w:sz w:val="20"/>
          <w:szCs w:val="20"/>
        </w:rPr>
        <w:t xml:space="preserve"> </w:t>
      </w:r>
      <w:r w:rsidR="00C325F1" w:rsidRPr="00AE7B6C">
        <w:rPr>
          <w:rFonts w:ascii="Arial" w:hAnsi="Arial" w:cs="Arial"/>
          <w:color w:val="000000"/>
          <w:sz w:val="20"/>
          <w:szCs w:val="20"/>
        </w:rPr>
        <w:t>сотрудник</w:t>
      </w:r>
      <w:r w:rsidR="00614D24">
        <w:rPr>
          <w:rFonts w:ascii="Arial" w:hAnsi="Arial" w:cs="Arial"/>
          <w:color w:val="000000"/>
          <w:sz w:val="20"/>
          <w:szCs w:val="20"/>
        </w:rPr>
        <w:t>ам</w:t>
      </w:r>
      <w:r w:rsidR="00C325F1">
        <w:rPr>
          <w:rFonts w:ascii="Arial" w:hAnsi="Arial" w:cs="Arial"/>
          <w:color w:val="000000"/>
          <w:sz w:val="20"/>
          <w:szCs w:val="20"/>
        </w:rPr>
        <w:t xml:space="preserve"> </w:t>
      </w:r>
      <w:r w:rsidR="00925615">
        <w:rPr>
          <w:rFonts w:ascii="Arial" w:hAnsi="Arial" w:cs="Arial"/>
          <w:color w:val="000000"/>
          <w:sz w:val="20"/>
          <w:szCs w:val="20"/>
        </w:rPr>
        <w:t xml:space="preserve">с помощью специального </w:t>
      </w:r>
      <w:r w:rsidR="00925615" w:rsidRPr="00AA3F5C">
        <w:rPr>
          <w:rFonts w:ascii="Arial" w:hAnsi="Arial" w:cs="Arial"/>
          <w:color w:val="000000"/>
          <w:sz w:val="20"/>
          <w:szCs w:val="20"/>
        </w:rPr>
        <w:t>сервиса по всем создаются</w:t>
      </w:r>
      <w:r w:rsidR="00925615">
        <w:rPr>
          <w:rFonts w:ascii="Arial" w:hAnsi="Arial" w:cs="Arial"/>
          <w:color w:val="000000"/>
          <w:sz w:val="20"/>
          <w:szCs w:val="20"/>
        </w:rPr>
        <w:t xml:space="preserve"> документы </w:t>
      </w:r>
      <w:r w:rsidR="00925615" w:rsidRPr="00AE7B6C">
        <w:rPr>
          <w:rFonts w:ascii="Arial" w:hAnsi="Arial" w:cs="Arial"/>
          <w:color w:val="000000"/>
          <w:sz w:val="20"/>
          <w:szCs w:val="20"/>
        </w:rPr>
        <w:t>«Начисление зарплаты и взносов»</w:t>
      </w:r>
      <w:r w:rsidR="00925615">
        <w:rPr>
          <w:rFonts w:ascii="Arial" w:hAnsi="Arial" w:cs="Arial"/>
          <w:color w:val="000000"/>
          <w:sz w:val="20"/>
          <w:szCs w:val="20"/>
        </w:rPr>
        <w:t xml:space="preserve"> с различными видами работ (вах</w:t>
      </w:r>
      <w:r w:rsidR="00AA3F5C">
        <w:rPr>
          <w:rFonts w:ascii="Arial" w:hAnsi="Arial" w:cs="Arial"/>
          <w:color w:val="000000"/>
          <w:sz w:val="20"/>
          <w:szCs w:val="20"/>
        </w:rPr>
        <w:t>т</w:t>
      </w:r>
      <w:r w:rsidR="00925615">
        <w:rPr>
          <w:rFonts w:ascii="Arial" w:hAnsi="Arial" w:cs="Arial"/>
          <w:color w:val="000000"/>
          <w:sz w:val="20"/>
          <w:szCs w:val="20"/>
        </w:rPr>
        <w:t>а, ремонт, др.)</w:t>
      </w:r>
      <w:r w:rsidR="00925615" w:rsidRPr="00925615">
        <w:rPr>
          <w:rFonts w:ascii="Arial" w:hAnsi="Arial" w:cs="Arial"/>
          <w:color w:val="000000"/>
          <w:sz w:val="20"/>
          <w:szCs w:val="20"/>
        </w:rPr>
        <w:t xml:space="preserve"> </w:t>
      </w:r>
      <w:r w:rsidR="00925615">
        <w:rPr>
          <w:rFonts w:ascii="Arial" w:hAnsi="Arial" w:cs="Arial"/>
          <w:color w:val="000000"/>
          <w:sz w:val="20"/>
          <w:szCs w:val="20"/>
        </w:rPr>
        <w:t>(Рис. 4).</w:t>
      </w:r>
    </w:p>
    <w:p w14:paraId="2ECDA8D6" w14:textId="5EC3BEE8" w:rsidR="00614D24" w:rsidRDefault="00614D24" w:rsidP="00614D2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614"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DD88EFB" wp14:editId="07F21EDD">
            <wp:extent cx="5426016" cy="2945455"/>
            <wp:effectExtent l="0" t="0" r="3810" b="7620"/>
            <wp:docPr id="12" name="Рисунок 12" descr="C:\Users\anna.pahomova\Desktop\ТПР\КСМ\Обработка создания документ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pahomova\Desktop\ТПР\КСМ\Обработка создания документа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09" cy="29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ED24" w14:textId="77777777" w:rsidR="00614D24" w:rsidRPr="00106614" w:rsidRDefault="00614D24" w:rsidP="00614D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Рис. 4. Создание документа «Начисление зарплаты»</w:t>
      </w:r>
    </w:p>
    <w:p w14:paraId="04CE3B45" w14:textId="02CD0BE4" w:rsidR="009D2435" w:rsidRDefault="009D2435" w:rsidP="0046321B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E7B6C">
        <w:rPr>
          <w:rFonts w:ascii="Arial" w:hAnsi="Arial" w:cs="Arial"/>
          <w:color w:val="000000"/>
          <w:sz w:val="20"/>
          <w:szCs w:val="20"/>
        </w:rPr>
        <w:t>После отражения</w:t>
      </w:r>
      <w:r w:rsidR="00C325F1">
        <w:rPr>
          <w:rFonts w:ascii="Arial" w:hAnsi="Arial" w:cs="Arial"/>
          <w:color w:val="000000"/>
          <w:sz w:val="20"/>
          <w:szCs w:val="20"/>
        </w:rPr>
        <w:t xml:space="preserve"> (документ «Отражение зарплаты в бухучете»)</w:t>
      </w:r>
      <w:r w:rsidRPr="00AE7B6C">
        <w:rPr>
          <w:rFonts w:ascii="Arial" w:hAnsi="Arial" w:cs="Arial"/>
          <w:color w:val="000000"/>
          <w:sz w:val="20"/>
          <w:szCs w:val="20"/>
        </w:rPr>
        <w:t xml:space="preserve"> и выплаты зарплаты данные переносятся в</w:t>
      </w:r>
      <w:ins w:id="2" w:author="Юлия Болтушкина" w:date="2019-09-03T09:51:00Z">
        <w:r w:rsidR="000558BD">
          <w:rPr>
            <w:rFonts w:ascii="Arial" w:hAnsi="Arial" w:cs="Arial"/>
            <w:color w:val="000000"/>
            <w:sz w:val="20"/>
            <w:szCs w:val="20"/>
          </w:rPr>
          <w:t xml:space="preserve"> программу</w:t>
        </w:r>
      </w:ins>
      <w:r w:rsidRPr="00AE7B6C">
        <w:rPr>
          <w:rFonts w:ascii="Arial" w:hAnsi="Arial" w:cs="Arial"/>
          <w:color w:val="000000"/>
          <w:sz w:val="20"/>
          <w:szCs w:val="20"/>
        </w:rPr>
        <w:t xml:space="preserve"> </w:t>
      </w:r>
      <w:r w:rsidR="00473736" w:rsidRPr="00473736">
        <w:rPr>
          <w:rFonts w:ascii="Arial" w:hAnsi="Arial" w:cs="Arial"/>
          <w:color w:val="000000"/>
          <w:sz w:val="20"/>
          <w:szCs w:val="20"/>
        </w:rPr>
        <w:t>«1С:</w:t>
      </w:r>
      <w:r w:rsidR="00AA3F5C">
        <w:rPr>
          <w:rFonts w:ascii="Arial" w:hAnsi="Arial" w:cs="Arial"/>
          <w:color w:val="000000"/>
          <w:sz w:val="20"/>
          <w:szCs w:val="20"/>
        </w:rPr>
        <w:t>Бухгалтерия 8</w:t>
      </w:r>
      <w:r w:rsidR="00473736" w:rsidRPr="00473736">
        <w:rPr>
          <w:rFonts w:ascii="Arial" w:hAnsi="Arial" w:cs="Arial"/>
          <w:color w:val="000000"/>
          <w:sz w:val="20"/>
          <w:szCs w:val="20"/>
        </w:rPr>
        <w:t>».</w:t>
      </w:r>
    </w:p>
    <w:p w14:paraId="76C47412" w14:textId="77777777" w:rsidR="00DC0210" w:rsidRPr="00650E51" w:rsidRDefault="00106614" w:rsidP="00650E5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06614">
        <w:rPr>
          <w:rFonts w:ascii="Arial" w:hAnsi="Arial" w:cs="Arial"/>
          <w:color w:val="000000"/>
          <w:sz w:val="20"/>
          <w:szCs w:val="20"/>
        </w:rPr>
        <w:t xml:space="preserve">Результатом внедрения данного решения является автоматизированная система, позволяющая </w:t>
      </w:r>
      <w:r w:rsidR="00DC0210">
        <w:rPr>
          <w:rFonts w:ascii="Arial" w:hAnsi="Arial" w:cs="Arial"/>
          <w:color w:val="000000"/>
          <w:sz w:val="20"/>
          <w:szCs w:val="20"/>
        </w:rPr>
        <w:t xml:space="preserve">рассчитывать заработную плату водителям </w:t>
      </w:r>
      <w:r w:rsidR="00650E51">
        <w:rPr>
          <w:rFonts w:ascii="Arial" w:hAnsi="Arial" w:cs="Arial"/>
          <w:color w:val="000000"/>
          <w:sz w:val="20"/>
          <w:szCs w:val="20"/>
        </w:rPr>
        <w:t xml:space="preserve">с </w:t>
      </w:r>
      <w:r w:rsidR="00650E51">
        <w:rPr>
          <w:rFonts w:ascii="Arial" w:hAnsi="Arial" w:cs="Arial"/>
          <w:sz w:val="20"/>
          <w:szCs w:val="20"/>
        </w:rPr>
        <w:t>учетом информации в путевых листах по всем видам работ (вахта, ремонт)</w:t>
      </w:r>
      <w:r w:rsidR="00DC0210">
        <w:rPr>
          <w:rFonts w:ascii="Arial" w:hAnsi="Arial" w:cs="Arial"/>
          <w:color w:val="000000"/>
          <w:sz w:val="20"/>
          <w:szCs w:val="20"/>
        </w:rPr>
        <w:t>.</w:t>
      </w:r>
    </w:p>
    <w:p w14:paraId="69A5C49B" w14:textId="77777777" w:rsidR="00106614" w:rsidRPr="00E17A87" w:rsidRDefault="00106614" w:rsidP="0046321B">
      <w:pPr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C0210">
        <w:rPr>
          <w:rFonts w:ascii="Arial" w:hAnsi="Arial" w:cs="Arial"/>
          <w:b/>
          <w:color w:val="000000"/>
          <w:sz w:val="20"/>
          <w:szCs w:val="20"/>
        </w:rPr>
        <w:t>Стоимость:</w:t>
      </w:r>
      <w:r w:rsidRPr="00106614">
        <w:rPr>
          <w:rFonts w:ascii="Arial" w:hAnsi="Arial" w:cs="Arial"/>
          <w:color w:val="000000"/>
          <w:sz w:val="20"/>
          <w:szCs w:val="20"/>
        </w:rPr>
        <w:t xml:space="preserve"> для оценки стоимости услуг обращайтесь в компанию «Неосистемы Северо-Запад ЛТД».</w:t>
      </w:r>
    </w:p>
    <w:sectPr w:rsidR="00106614" w:rsidRPr="00E17A87" w:rsidSect="00C401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F12EF"/>
    <w:multiLevelType w:val="hybridMultilevel"/>
    <w:tmpl w:val="0E82D6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Болтушкина">
    <w15:presenceInfo w15:providerId="None" w15:userId="Юлия Болтушк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5"/>
    <w:rsid w:val="00023915"/>
    <w:rsid w:val="00037A94"/>
    <w:rsid w:val="000558BD"/>
    <w:rsid w:val="00080B6B"/>
    <w:rsid w:val="00082CCF"/>
    <w:rsid w:val="000933CC"/>
    <w:rsid w:val="00106614"/>
    <w:rsid w:val="00185C7E"/>
    <w:rsid w:val="00206702"/>
    <w:rsid w:val="00335C55"/>
    <w:rsid w:val="00385205"/>
    <w:rsid w:val="00421016"/>
    <w:rsid w:val="00430F8B"/>
    <w:rsid w:val="00431A8B"/>
    <w:rsid w:val="00450F9D"/>
    <w:rsid w:val="0046321B"/>
    <w:rsid w:val="00473736"/>
    <w:rsid w:val="004A536D"/>
    <w:rsid w:val="004B412F"/>
    <w:rsid w:val="00503214"/>
    <w:rsid w:val="00530553"/>
    <w:rsid w:val="00543673"/>
    <w:rsid w:val="005711B5"/>
    <w:rsid w:val="00614D24"/>
    <w:rsid w:val="00650E51"/>
    <w:rsid w:val="0069607D"/>
    <w:rsid w:val="006D0911"/>
    <w:rsid w:val="00747C0D"/>
    <w:rsid w:val="00752078"/>
    <w:rsid w:val="00780C14"/>
    <w:rsid w:val="007B6DEC"/>
    <w:rsid w:val="00840704"/>
    <w:rsid w:val="0088018B"/>
    <w:rsid w:val="008C0BF0"/>
    <w:rsid w:val="008D6131"/>
    <w:rsid w:val="008E655F"/>
    <w:rsid w:val="00925615"/>
    <w:rsid w:val="00927FFC"/>
    <w:rsid w:val="00965792"/>
    <w:rsid w:val="00973143"/>
    <w:rsid w:val="009806F2"/>
    <w:rsid w:val="0098468D"/>
    <w:rsid w:val="009D2435"/>
    <w:rsid w:val="009E3E7E"/>
    <w:rsid w:val="00AA3F5C"/>
    <w:rsid w:val="00BD376F"/>
    <w:rsid w:val="00BE4D6B"/>
    <w:rsid w:val="00C325F1"/>
    <w:rsid w:val="00C401B1"/>
    <w:rsid w:val="00C43B87"/>
    <w:rsid w:val="00C63A14"/>
    <w:rsid w:val="00D369CC"/>
    <w:rsid w:val="00D64936"/>
    <w:rsid w:val="00D6789A"/>
    <w:rsid w:val="00DC0210"/>
    <w:rsid w:val="00DC4F13"/>
    <w:rsid w:val="00E025BC"/>
    <w:rsid w:val="00E17A87"/>
    <w:rsid w:val="00EA16DA"/>
    <w:rsid w:val="00EC3A4D"/>
    <w:rsid w:val="00ED7520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CBD"/>
  <w15:chartTrackingRefBased/>
  <w15:docId w15:val="{87567A53-CFD1-4A66-AE55-65DBCF8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6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1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846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46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46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46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468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80B6B"/>
    <w:pPr>
      <w:ind w:left="720"/>
      <w:contextualSpacing/>
    </w:pPr>
  </w:style>
  <w:style w:type="paragraph" w:styleId="ac">
    <w:name w:val="Revision"/>
    <w:hidden/>
    <w:uiPriority w:val="99"/>
    <w:semiHidden/>
    <w:rsid w:val="00AA3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DCEA-2919-4982-902B-1DEEE2F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Дибров</dc:creator>
  <cp:keywords/>
  <dc:description/>
  <cp:lastModifiedBy>Анна Пахомова</cp:lastModifiedBy>
  <cp:revision>2</cp:revision>
  <dcterms:created xsi:type="dcterms:W3CDTF">2019-09-03T06:59:00Z</dcterms:created>
  <dcterms:modified xsi:type="dcterms:W3CDTF">2019-09-03T06:59:00Z</dcterms:modified>
</cp:coreProperties>
</file>